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41" w:rsidRPr="00420532" w:rsidRDefault="00661E98" w:rsidP="00181561">
      <w:pPr>
        <w:ind w:left="6372"/>
        <w:rPr>
          <w:rFonts w:cstheme="minorHAnsi"/>
        </w:rPr>
      </w:pPr>
      <w:r>
        <w:rPr>
          <w:rFonts w:cstheme="minorHAnsi"/>
        </w:rPr>
        <w:t>Gouda,  december</w:t>
      </w:r>
      <w:r w:rsidR="00181561">
        <w:rPr>
          <w:rFonts w:cstheme="minorHAnsi"/>
        </w:rPr>
        <w:t xml:space="preserve"> </w:t>
      </w:r>
      <w:r w:rsidR="00A415BE">
        <w:rPr>
          <w:rFonts w:cstheme="minorHAnsi"/>
        </w:rPr>
        <w:t>2016</w:t>
      </w:r>
    </w:p>
    <w:p w:rsidR="002F6E41" w:rsidRPr="00420532" w:rsidRDefault="002F6E41" w:rsidP="002F6E41">
      <w:pPr>
        <w:rPr>
          <w:rFonts w:cstheme="minorHAnsi"/>
        </w:rPr>
      </w:pPr>
    </w:p>
    <w:p w:rsidR="002F6E41" w:rsidRPr="00420532" w:rsidRDefault="002F6E41" w:rsidP="002F6E41">
      <w:pPr>
        <w:rPr>
          <w:rFonts w:cstheme="minorHAnsi"/>
        </w:rPr>
      </w:pPr>
    </w:p>
    <w:p w:rsidR="002F6E41" w:rsidRDefault="002F6E41" w:rsidP="002F6E41">
      <w:pPr>
        <w:rPr>
          <w:rFonts w:cstheme="minorHAnsi"/>
        </w:rPr>
      </w:pPr>
      <w:r w:rsidRPr="00420532">
        <w:rPr>
          <w:rFonts w:cstheme="minorHAnsi"/>
        </w:rPr>
        <w:t>Geachte heer, mevrouw,</w:t>
      </w:r>
    </w:p>
    <w:p w:rsidR="00661E98" w:rsidRDefault="00661E98" w:rsidP="00661E98">
      <w:pPr>
        <w:rPr>
          <w:rFonts w:cstheme="minorHAnsi"/>
        </w:rPr>
      </w:pPr>
      <w:r>
        <w:rPr>
          <w:rFonts w:cstheme="minorHAnsi"/>
        </w:rPr>
        <w:t xml:space="preserve">Ook dit jaar zullen wij weer allerlei scholingen op het gebied van diabetes organiseren. Een van deze scholingen zijn de zogenaamde praktijkgerichte </w:t>
      </w:r>
      <w:r w:rsidRPr="00661E98">
        <w:rPr>
          <w:rFonts w:cstheme="minorHAnsi"/>
          <w:b/>
        </w:rPr>
        <w:t>Diabetes &amp; Sessies</w:t>
      </w:r>
      <w:r>
        <w:rPr>
          <w:rFonts w:cstheme="minorHAnsi"/>
        </w:rPr>
        <w:t>.</w:t>
      </w:r>
    </w:p>
    <w:p w:rsidR="00971876" w:rsidRDefault="00661E98" w:rsidP="002C0AF7">
      <w:pPr>
        <w:rPr>
          <w:rFonts w:cstheme="minorHAnsi"/>
        </w:rPr>
      </w:pPr>
      <w:r>
        <w:rPr>
          <w:rFonts w:cstheme="minorHAnsi"/>
        </w:rPr>
        <w:t>H</w:t>
      </w:r>
      <w:r w:rsidR="003102BD" w:rsidRPr="00420532">
        <w:rPr>
          <w:rFonts w:cstheme="minorHAnsi"/>
        </w:rPr>
        <w:t>uisartsen, diabetesverpleegkundigen, praktijkondersteuners en gespecialiseerd</w:t>
      </w:r>
      <w:r w:rsidR="003102BD" w:rsidRPr="005E45AD">
        <w:rPr>
          <w:rFonts w:cstheme="minorHAnsi"/>
          <w:color w:val="000000" w:themeColor="text1"/>
        </w:rPr>
        <w:t>e</w:t>
      </w:r>
      <w:r w:rsidR="003102BD" w:rsidRPr="00420532">
        <w:rPr>
          <w:rFonts w:cstheme="minorHAnsi"/>
        </w:rPr>
        <w:t xml:space="preserve"> verpleegkundigen worden van harte uitgenodigd deze praktijkgeric</w:t>
      </w:r>
      <w:r w:rsidR="003102BD">
        <w:rPr>
          <w:rFonts w:cstheme="minorHAnsi"/>
        </w:rPr>
        <w:t>hte scholing bij te wonen.</w:t>
      </w:r>
      <w:r w:rsidR="007E6F34">
        <w:rPr>
          <w:rFonts w:cstheme="minorHAnsi"/>
        </w:rPr>
        <w:t xml:space="preserve"> </w:t>
      </w:r>
      <w:r w:rsidR="006F4C9D">
        <w:rPr>
          <w:rFonts w:cstheme="minorHAnsi"/>
        </w:rPr>
        <w:t xml:space="preserve"> </w:t>
      </w:r>
    </w:p>
    <w:p w:rsidR="002C0AF7" w:rsidRPr="006F4C9D" w:rsidRDefault="006F4C9D" w:rsidP="002C0AF7">
      <w:pPr>
        <w:rPr>
          <w:rFonts w:cstheme="minorHAnsi"/>
        </w:rPr>
      </w:pPr>
      <w:r>
        <w:rPr>
          <w:rFonts w:cstheme="minorHAnsi"/>
        </w:rPr>
        <w:t>D</w:t>
      </w:r>
      <w:r w:rsidR="00B70E49">
        <w:rPr>
          <w:rFonts w:cstheme="minorHAnsi"/>
        </w:rPr>
        <w:t>e volgende</w:t>
      </w:r>
      <w:r w:rsidR="00CF3E1C">
        <w:rPr>
          <w:rFonts w:cstheme="minorHAnsi"/>
        </w:rPr>
        <w:t xml:space="preserve"> </w:t>
      </w:r>
      <w:r w:rsidRPr="006F4C9D">
        <w:rPr>
          <w:rFonts w:cstheme="minorHAnsi"/>
        </w:rPr>
        <w:t>scholingen worden</w:t>
      </w:r>
      <w:r w:rsidR="00661E98">
        <w:rPr>
          <w:rFonts w:cstheme="minorHAnsi"/>
        </w:rPr>
        <w:t xml:space="preserve"> in maart 2017</w:t>
      </w:r>
      <w:r w:rsidRPr="006F4C9D">
        <w:rPr>
          <w:rFonts w:cstheme="minorHAnsi"/>
        </w:rPr>
        <w:t xml:space="preserve"> </w:t>
      </w:r>
      <w:r w:rsidR="00CF3E1C" w:rsidRPr="006F4C9D">
        <w:rPr>
          <w:rFonts w:cstheme="minorHAnsi"/>
        </w:rPr>
        <w:t>aangeboden:</w:t>
      </w:r>
    </w:p>
    <w:p w:rsidR="002C0AF7" w:rsidRDefault="00CF3E1C" w:rsidP="003102BD">
      <w:pPr>
        <w:pStyle w:val="ListParagraph"/>
        <w:numPr>
          <w:ilvl w:val="0"/>
          <w:numId w:val="5"/>
        </w:numPr>
        <w:rPr>
          <w:rFonts w:cstheme="minorHAnsi"/>
          <w:b/>
        </w:rPr>
      </w:pPr>
      <w:r>
        <w:rPr>
          <w:rFonts w:cstheme="minorHAnsi"/>
          <w:b/>
        </w:rPr>
        <w:t>Diabetes &amp; Complexe casuïstiek</w:t>
      </w:r>
    </w:p>
    <w:p w:rsidR="006F4C9D" w:rsidRPr="00971876" w:rsidRDefault="00971876" w:rsidP="00971876">
      <w:pPr>
        <w:pStyle w:val="ListParagraph"/>
        <w:numPr>
          <w:ilvl w:val="1"/>
          <w:numId w:val="5"/>
        </w:numPr>
        <w:rPr>
          <w:rFonts w:cstheme="minorHAnsi"/>
          <w:b/>
        </w:rPr>
      </w:pPr>
      <w:r>
        <w:rPr>
          <w:rFonts w:cstheme="minorHAnsi"/>
          <w:b/>
        </w:rPr>
        <w:t>Op maandag 6 maart 2017 in Van der Valk Duiven te Duiven</w:t>
      </w:r>
    </w:p>
    <w:p w:rsidR="00061792" w:rsidRDefault="00CF3E1C" w:rsidP="00CF3E1C">
      <w:r>
        <w:t xml:space="preserve">De diabeteszorg in Nederland heeft zich de afgelopen 10 jaar in stormachtig tempo ontwikkeld. Praktijken hebben ervaren dat het instellen op insuline eigenlijk best eenvoudig is. Toch heeft iedere praktijk ook patiënten waarbij de oplossingen om tot een betere instelling te komen niet voor het oprapen liggen. Daarom hebben wij een nascholing ontwikkeld waarin complexe casuïstiek </w:t>
      </w:r>
      <w:r w:rsidR="00661E98">
        <w:t>(</w:t>
      </w:r>
      <w:r>
        <w:t>aan bod komt en waarbij u samen met uw collega’s moet zoeken naar de beste oplossing. U zult daarbij worden bijgestaan door een ervaren diabetesverpleegkundige die middels een stuk theoretische achtergrond een oplossing zal onderbouwen.</w:t>
      </w:r>
    </w:p>
    <w:p w:rsidR="00971876" w:rsidRDefault="00971876" w:rsidP="00CF3E1C"/>
    <w:p w:rsidR="00661E98" w:rsidRPr="00C817D4" w:rsidRDefault="00661E98" w:rsidP="00C817D4">
      <w:pPr>
        <w:pStyle w:val="ListParagraph"/>
        <w:numPr>
          <w:ilvl w:val="0"/>
          <w:numId w:val="1"/>
        </w:numPr>
        <w:rPr>
          <w:rFonts w:cstheme="minorHAnsi"/>
          <w:b/>
        </w:rPr>
      </w:pPr>
      <w:r w:rsidRPr="00C817D4">
        <w:rPr>
          <w:rFonts w:cstheme="minorHAnsi"/>
          <w:b/>
          <w:lang w:val="en-US"/>
        </w:rPr>
        <w:t xml:space="preserve">Diabetes &amp; </w:t>
      </w:r>
      <w:proofErr w:type="spellStart"/>
      <w:r w:rsidRPr="00C817D4">
        <w:rPr>
          <w:rFonts w:cstheme="minorHAnsi"/>
          <w:b/>
          <w:lang w:val="en-US"/>
        </w:rPr>
        <w:t>Flexibele</w:t>
      </w:r>
      <w:proofErr w:type="spellEnd"/>
      <w:r w:rsidRPr="00C817D4">
        <w:rPr>
          <w:rFonts w:cstheme="minorHAnsi"/>
          <w:b/>
          <w:lang w:val="en-US"/>
        </w:rPr>
        <w:t xml:space="preserve"> </w:t>
      </w:r>
      <w:proofErr w:type="spellStart"/>
      <w:r w:rsidRPr="00C817D4">
        <w:rPr>
          <w:rFonts w:cstheme="minorHAnsi"/>
          <w:b/>
          <w:lang w:val="en-US"/>
        </w:rPr>
        <w:t>insuline</w:t>
      </w:r>
      <w:proofErr w:type="spellEnd"/>
      <w:r w:rsidRPr="00C817D4">
        <w:rPr>
          <w:rFonts w:cstheme="minorHAnsi"/>
          <w:b/>
          <w:lang w:val="en-US"/>
        </w:rPr>
        <w:t xml:space="preserve"> </w:t>
      </w:r>
      <w:proofErr w:type="spellStart"/>
      <w:r w:rsidRPr="00C817D4">
        <w:rPr>
          <w:rFonts w:cstheme="minorHAnsi"/>
          <w:b/>
          <w:lang w:val="en-US"/>
        </w:rPr>
        <w:t>therapie</w:t>
      </w:r>
      <w:proofErr w:type="spellEnd"/>
      <w:r w:rsidRPr="00C817D4">
        <w:rPr>
          <w:rFonts w:cstheme="minorHAnsi"/>
          <w:b/>
          <w:lang w:val="en-US"/>
        </w:rPr>
        <w:t xml:space="preserve">(FIT) </w:t>
      </w:r>
      <w:r w:rsidR="00C817D4" w:rsidRPr="00C817D4">
        <w:rPr>
          <w:rFonts w:cstheme="minorHAnsi"/>
          <w:b/>
          <w:lang w:val="en-US"/>
        </w:rPr>
        <w:t>incl.</w:t>
      </w:r>
      <w:r w:rsidR="00C817D4">
        <w:rPr>
          <w:rFonts w:cstheme="minorHAnsi"/>
          <w:b/>
          <w:lang w:val="en-US"/>
        </w:rPr>
        <w:t xml:space="preserve"> z</w:t>
      </w:r>
      <w:proofErr w:type="spellStart"/>
      <w:r w:rsidR="00C817D4" w:rsidRPr="00C817D4">
        <w:rPr>
          <w:rFonts w:cstheme="minorHAnsi"/>
          <w:b/>
        </w:rPr>
        <w:t>elfregulatie</w:t>
      </w:r>
      <w:proofErr w:type="spellEnd"/>
      <w:r w:rsidR="00C817D4" w:rsidRPr="00C817D4">
        <w:rPr>
          <w:rFonts w:cstheme="minorHAnsi"/>
          <w:b/>
        </w:rPr>
        <w:t xml:space="preserve"> en zelfmanagement</w:t>
      </w:r>
    </w:p>
    <w:p w:rsidR="00661E98" w:rsidRPr="00971876" w:rsidRDefault="00971876" w:rsidP="00971876">
      <w:pPr>
        <w:pStyle w:val="ListParagraph"/>
        <w:numPr>
          <w:ilvl w:val="1"/>
          <w:numId w:val="1"/>
        </w:numPr>
        <w:rPr>
          <w:rFonts w:cstheme="minorHAnsi"/>
          <w:b/>
        </w:rPr>
      </w:pPr>
      <w:r>
        <w:rPr>
          <w:rFonts w:cstheme="minorHAnsi"/>
          <w:b/>
        </w:rPr>
        <w:t>Op maandag 13 maart 2017 in ‘Hotel Sparrenhorst’ te Nunspeet</w:t>
      </w:r>
    </w:p>
    <w:p w:rsidR="00661E98" w:rsidRPr="00B70E49" w:rsidRDefault="00661E98" w:rsidP="00661E98">
      <w:pPr>
        <w:rPr>
          <w:rFonts w:ascii="Verdana" w:hAnsi="Verdana"/>
          <w:sz w:val="18"/>
          <w:szCs w:val="18"/>
        </w:rPr>
      </w:pPr>
      <w:bookmarkStart w:id="0" w:name="_GoBack"/>
      <w:bookmarkEnd w:id="0"/>
      <w:r w:rsidRPr="00B70E49">
        <w:rPr>
          <w:rStyle w:val="A1"/>
          <w:rFonts w:ascii="Verdana" w:eastAsia="MS Mincho" w:hAnsi="Verdana"/>
          <w:sz w:val="18"/>
          <w:szCs w:val="18"/>
          <w:lang w:eastAsia="ja-JP"/>
        </w:rPr>
        <w:t>Wanneer men met 1x daags langwerkende insuline naast orale medicatie niet meer uitkomt, wordt in toenemende mate gebruik gemaakt van zogenaamde flexibele insuline therapie (basaal plus, basaal bolus regime). Dit vergt een uitbreiding van de kenn</w:t>
      </w:r>
      <w:r>
        <w:rPr>
          <w:rStyle w:val="A1"/>
          <w:rFonts w:ascii="Verdana" w:eastAsia="MS Mincho" w:hAnsi="Verdana"/>
          <w:sz w:val="18"/>
          <w:szCs w:val="18"/>
          <w:lang w:eastAsia="ja-JP"/>
        </w:rPr>
        <w:t>is van de praktijkondersteuner/-</w:t>
      </w:r>
      <w:r w:rsidRPr="00B70E49">
        <w:rPr>
          <w:rStyle w:val="A1"/>
          <w:rFonts w:ascii="Verdana" w:eastAsia="MS Mincho" w:hAnsi="Verdana"/>
          <w:sz w:val="18"/>
          <w:szCs w:val="18"/>
          <w:lang w:eastAsia="ja-JP"/>
        </w:rPr>
        <w:t xml:space="preserve">verpleegkundige. </w:t>
      </w:r>
    </w:p>
    <w:p w:rsidR="00661E98" w:rsidRPr="00B70E49" w:rsidRDefault="00661E98" w:rsidP="00661E98">
      <w:pPr>
        <w:rPr>
          <w:rFonts w:ascii="Verdana" w:hAnsi="Verdana"/>
          <w:sz w:val="18"/>
          <w:szCs w:val="18"/>
        </w:rPr>
      </w:pPr>
      <w:r w:rsidRPr="00B70E49">
        <w:rPr>
          <w:rFonts w:ascii="Verdana" w:hAnsi="Verdana"/>
          <w:sz w:val="18"/>
          <w:szCs w:val="18"/>
        </w:rPr>
        <w:t xml:space="preserve">Deze </w:t>
      </w:r>
      <w:r>
        <w:rPr>
          <w:rFonts w:ascii="Verdana" w:hAnsi="Verdana"/>
          <w:sz w:val="18"/>
          <w:szCs w:val="18"/>
        </w:rPr>
        <w:t>praktische nascholing geeft kennis over</w:t>
      </w:r>
      <w:r w:rsidRPr="00B70E49">
        <w:rPr>
          <w:rFonts w:ascii="Verdana" w:hAnsi="Verdana"/>
          <w:sz w:val="18"/>
          <w:szCs w:val="18"/>
        </w:rPr>
        <w:t xml:space="preserve"> het instellen op flexibele insulinetherapie (basaal plus en basaal bolus regime). Door casuïstiek zal de vertaalslag naar de praktijk worden gemaakt en worden handvaten aangereikt hoe je zelfregulatie en zelfmanagement van diabetespatiënten kan bevorderen en optimaliseren. Aan het einde van deze bijscholing heeft u voldoende kennis en inzicht in zelfregulatie en zelfmanagement bij flexibele insuline therapie.</w:t>
      </w:r>
    </w:p>
    <w:p w:rsidR="00661E98" w:rsidRDefault="00661E98" w:rsidP="00CF3E1C"/>
    <w:p w:rsidR="006F4C9D" w:rsidRDefault="006F4C9D">
      <w:pPr>
        <w:rPr>
          <w:rFonts w:ascii="Verdana" w:hAnsi="Verdana"/>
          <w:sz w:val="18"/>
          <w:szCs w:val="18"/>
        </w:rPr>
      </w:pPr>
      <w:r>
        <w:rPr>
          <w:rFonts w:ascii="Verdana" w:hAnsi="Verdana"/>
          <w:sz w:val="18"/>
          <w:szCs w:val="18"/>
        </w:rPr>
        <w:br w:type="page"/>
      </w:r>
    </w:p>
    <w:p w:rsidR="00D30ADD" w:rsidRPr="00D30ADD" w:rsidRDefault="00D30ADD" w:rsidP="00D30ADD">
      <w:pPr>
        <w:rPr>
          <w:rFonts w:cstheme="minorHAnsi"/>
          <w:b/>
        </w:rPr>
      </w:pPr>
      <w:r>
        <w:rPr>
          <w:rFonts w:ascii="Verdana" w:hAnsi="Verdana"/>
          <w:sz w:val="18"/>
          <w:szCs w:val="18"/>
        </w:rPr>
        <w:lastRenderedPageBreak/>
        <w:t xml:space="preserve">Het programma van deze </w:t>
      </w:r>
      <w:r w:rsidRPr="00D30ADD">
        <w:rPr>
          <w:rFonts w:ascii="Verdana" w:hAnsi="Verdana"/>
          <w:sz w:val="18"/>
          <w:szCs w:val="18"/>
        </w:rPr>
        <w:t>nascholingen ziet er als volgt uit:</w:t>
      </w:r>
    </w:p>
    <w:p w:rsidR="00D30ADD" w:rsidRPr="00773CC0" w:rsidRDefault="00D30ADD" w:rsidP="00D30ADD">
      <w:pPr>
        <w:pStyle w:val="ListParagraph"/>
        <w:numPr>
          <w:ilvl w:val="0"/>
          <w:numId w:val="4"/>
        </w:numPr>
        <w:rPr>
          <w:rFonts w:ascii="Verdana" w:hAnsi="Verdana"/>
          <w:sz w:val="18"/>
          <w:szCs w:val="18"/>
        </w:rPr>
      </w:pPr>
      <w:r w:rsidRPr="00773CC0">
        <w:rPr>
          <w:rFonts w:ascii="Verdana" w:hAnsi="Verdana"/>
          <w:sz w:val="18"/>
          <w:szCs w:val="18"/>
        </w:rPr>
        <w:t>17:30 – 18:00 uur</w:t>
      </w:r>
      <w:r w:rsidRPr="00773CC0">
        <w:rPr>
          <w:rFonts w:ascii="Verdana" w:hAnsi="Verdana"/>
          <w:sz w:val="18"/>
          <w:szCs w:val="18"/>
        </w:rPr>
        <w:tab/>
        <w:t>Ontvangst met broodjes &amp; soep</w:t>
      </w:r>
    </w:p>
    <w:p w:rsidR="00D30ADD" w:rsidRPr="00773CC0" w:rsidRDefault="00D30ADD" w:rsidP="00D30ADD">
      <w:pPr>
        <w:pStyle w:val="ListParagraph"/>
        <w:numPr>
          <w:ilvl w:val="0"/>
          <w:numId w:val="4"/>
        </w:numPr>
        <w:rPr>
          <w:rFonts w:ascii="Verdana" w:hAnsi="Verdana"/>
          <w:i/>
          <w:sz w:val="18"/>
          <w:szCs w:val="18"/>
        </w:rPr>
      </w:pPr>
      <w:r w:rsidRPr="00773CC0">
        <w:rPr>
          <w:rFonts w:ascii="Verdana" w:hAnsi="Verdana"/>
          <w:sz w:val="18"/>
          <w:szCs w:val="18"/>
        </w:rPr>
        <w:t>18:00 – 19:15 uur</w:t>
      </w:r>
      <w:r w:rsidRPr="00773CC0">
        <w:rPr>
          <w:rFonts w:ascii="Verdana" w:hAnsi="Verdana"/>
          <w:sz w:val="18"/>
          <w:szCs w:val="18"/>
        </w:rPr>
        <w:tab/>
      </w:r>
      <w:r>
        <w:rPr>
          <w:rFonts w:ascii="Verdana" w:hAnsi="Verdana"/>
          <w:sz w:val="18"/>
          <w:szCs w:val="18"/>
        </w:rPr>
        <w:t>presentatie</w:t>
      </w:r>
    </w:p>
    <w:p w:rsidR="00D30ADD" w:rsidRPr="00773CC0" w:rsidRDefault="00D30ADD" w:rsidP="00D30ADD">
      <w:pPr>
        <w:pStyle w:val="ListParagraph"/>
        <w:numPr>
          <w:ilvl w:val="0"/>
          <w:numId w:val="4"/>
        </w:numPr>
        <w:rPr>
          <w:rFonts w:ascii="Verdana" w:hAnsi="Verdana"/>
          <w:i/>
          <w:sz w:val="18"/>
          <w:szCs w:val="18"/>
        </w:rPr>
      </w:pPr>
      <w:r w:rsidRPr="00773CC0">
        <w:rPr>
          <w:rFonts w:ascii="Verdana" w:hAnsi="Verdana"/>
          <w:sz w:val="18"/>
          <w:szCs w:val="18"/>
        </w:rPr>
        <w:t>19:15 – 19.30 uur</w:t>
      </w:r>
      <w:r w:rsidRPr="00773CC0">
        <w:rPr>
          <w:rFonts w:ascii="Verdana" w:hAnsi="Verdana"/>
          <w:sz w:val="18"/>
          <w:szCs w:val="18"/>
        </w:rPr>
        <w:tab/>
        <w:t>Pauze met koffie en thee</w:t>
      </w:r>
    </w:p>
    <w:p w:rsidR="00D30ADD" w:rsidRPr="00773CC0" w:rsidRDefault="00D30ADD" w:rsidP="00D30ADD">
      <w:pPr>
        <w:pStyle w:val="ListParagraph"/>
        <w:numPr>
          <w:ilvl w:val="0"/>
          <w:numId w:val="4"/>
        </w:numPr>
        <w:rPr>
          <w:rFonts w:ascii="Verdana" w:hAnsi="Verdana"/>
          <w:i/>
          <w:sz w:val="18"/>
          <w:szCs w:val="18"/>
        </w:rPr>
      </w:pPr>
      <w:r w:rsidRPr="00773CC0">
        <w:rPr>
          <w:rFonts w:ascii="Verdana" w:hAnsi="Verdana"/>
          <w:sz w:val="18"/>
          <w:szCs w:val="18"/>
        </w:rPr>
        <w:t>19:30 – 20:30 uur</w:t>
      </w:r>
      <w:r w:rsidRPr="00773CC0">
        <w:rPr>
          <w:rFonts w:ascii="Verdana" w:hAnsi="Verdana"/>
          <w:sz w:val="18"/>
          <w:szCs w:val="18"/>
        </w:rPr>
        <w:tab/>
      </w:r>
      <w:r>
        <w:rPr>
          <w:rFonts w:ascii="Verdana" w:hAnsi="Verdana"/>
          <w:sz w:val="18"/>
          <w:szCs w:val="18"/>
        </w:rPr>
        <w:t>vervolg presentatie</w:t>
      </w:r>
    </w:p>
    <w:p w:rsidR="00D30ADD" w:rsidRPr="00D30ADD" w:rsidRDefault="00D30ADD" w:rsidP="007E6F34">
      <w:pPr>
        <w:pStyle w:val="ListParagraph"/>
        <w:numPr>
          <w:ilvl w:val="0"/>
          <w:numId w:val="4"/>
        </w:numPr>
        <w:rPr>
          <w:rFonts w:ascii="Verdana" w:hAnsi="Verdana"/>
          <w:sz w:val="18"/>
          <w:szCs w:val="18"/>
        </w:rPr>
      </w:pPr>
      <w:r w:rsidRPr="00773CC0">
        <w:rPr>
          <w:rFonts w:ascii="Verdana" w:hAnsi="Verdana"/>
          <w:sz w:val="18"/>
          <w:szCs w:val="18"/>
        </w:rPr>
        <w:t>20:30 – 20:45 uur</w:t>
      </w:r>
      <w:r w:rsidRPr="00773CC0">
        <w:rPr>
          <w:rFonts w:ascii="Verdana" w:hAnsi="Verdana"/>
          <w:sz w:val="18"/>
          <w:szCs w:val="18"/>
        </w:rPr>
        <w:tab/>
        <w:t>Vragen &amp; discussie; afsluiting</w:t>
      </w:r>
      <w:r w:rsidRPr="00773CC0">
        <w:rPr>
          <w:rFonts w:ascii="Verdana" w:hAnsi="Verdana"/>
          <w:sz w:val="18"/>
          <w:szCs w:val="18"/>
        </w:rPr>
        <w:tab/>
      </w:r>
    </w:p>
    <w:p w:rsidR="00B925F1" w:rsidRPr="00D30ADD" w:rsidRDefault="00B925F1" w:rsidP="00D30ADD">
      <w:r w:rsidRPr="00D30ADD">
        <w:rPr>
          <w:rFonts w:eastAsia="MS Mincho" w:cstheme="minorHAnsi"/>
          <w:color w:val="000000"/>
          <w:lang w:eastAsia="zh-CN"/>
        </w:rPr>
        <w:t>Belangrijke details met betrekking tot deze cursus</w:t>
      </w:r>
      <w:r w:rsidR="00D30ADD">
        <w:rPr>
          <w:rFonts w:eastAsia="MS Mincho" w:cstheme="minorHAnsi"/>
          <w:color w:val="000000"/>
          <w:lang w:eastAsia="zh-CN"/>
        </w:rPr>
        <w:t>sen</w:t>
      </w:r>
      <w:r w:rsidRPr="00D30ADD">
        <w:rPr>
          <w:rFonts w:eastAsia="MS Mincho" w:cstheme="minorHAnsi"/>
          <w:color w:val="000000"/>
          <w:lang w:eastAsia="zh-CN"/>
        </w:rPr>
        <w:t>:</w:t>
      </w:r>
    </w:p>
    <w:p w:rsidR="00B925F1" w:rsidRPr="00420532" w:rsidRDefault="00B925F1" w:rsidP="00B925F1">
      <w:pPr>
        <w:numPr>
          <w:ilvl w:val="0"/>
          <w:numId w:val="2"/>
        </w:numPr>
        <w:spacing w:after="0" w:line="240" w:lineRule="auto"/>
        <w:rPr>
          <w:rFonts w:eastAsia="MS Mincho" w:cstheme="minorHAnsi"/>
          <w:color w:val="000000"/>
          <w:lang w:eastAsia="zh-CN"/>
        </w:rPr>
      </w:pPr>
      <w:r w:rsidRPr="00420532">
        <w:rPr>
          <w:rFonts w:eastAsia="MS Mincho" w:cstheme="minorHAnsi"/>
          <w:color w:val="000000"/>
          <w:lang w:eastAsia="zh-CN"/>
        </w:rPr>
        <w:t>De eigen bijdrage in de kost</w:t>
      </w:r>
      <w:r w:rsidR="003A54DE">
        <w:rPr>
          <w:rFonts w:eastAsia="MS Mincho" w:cstheme="minorHAnsi"/>
          <w:color w:val="000000"/>
          <w:lang w:eastAsia="zh-CN"/>
        </w:rPr>
        <w:t xml:space="preserve">en voor deze cursus bedragen € </w:t>
      </w:r>
      <w:r w:rsidR="00BA10E5">
        <w:rPr>
          <w:rFonts w:eastAsia="MS Mincho" w:cstheme="minorHAnsi"/>
          <w:color w:val="000000"/>
          <w:lang w:eastAsia="zh-CN"/>
        </w:rPr>
        <w:t>25</w:t>
      </w:r>
      <w:r w:rsidRPr="00420532">
        <w:rPr>
          <w:rFonts w:eastAsia="MS Mincho" w:cstheme="minorHAnsi"/>
          <w:color w:val="000000"/>
          <w:lang w:eastAsia="zh-CN"/>
        </w:rPr>
        <w:t xml:space="preserve">,- per deelnemer. </w:t>
      </w:r>
    </w:p>
    <w:p w:rsidR="00B925F1" w:rsidRPr="00420532" w:rsidRDefault="00B925F1" w:rsidP="00B925F1">
      <w:pPr>
        <w:numPr>
          <w:ilvl w:val="0"/>
          <w:numId w:val="2"/>
        </w:numPr>
        <w:spacing w:after="0" w:line="240" w:lineRule="auto"/>
        <w:rPr>
          <w:rFonts w:eastAsia="MS Mincho" w:cstheme="minorHAnsi"/>
          <w:color w:val="000000"/>
          <w:lang w:eastAsia="zh-CN"/>
        </w:rPr>
      </w:pPr>
      <w:r w:rsidRPr="00420532">
        <w:rPr>
          <w:rFonts w:eastAsia="MS Mincho" w:cstheme="minorHAnsi"/>
          <w:color w:val="000000"/>
          <w:lang w:eastAsia="zh-CN"/>
        </w:rPr>
        <w:t>Het maximum aa</w:t>
      </w:r>
      <w:r w:rsidR="006F4C9D">
        <w:rPr>
          <w:rFonts w:eastAsia="MS Mincho" w:cstheme="minorHAnsi"/>
          <w:color w:val="000000"/>
          <w:lang w:eastAsia="zh-CN"/>
        </w:rPr>
        <w:t>ntal deelnemers per cursus is 15</w:t>
      </w:r>
      <w:r w:rsidRPr="00420532">
        <w:rPr>
          <w:rFonts w:eastAsia="MS Mincho" w:cstheme="minorHAnsi"/>
          <w:color w:val="000000"/>
          <w:lang w:eastAsia="zh-CN"/>
        </w:rPr>
        <w:t xml:space="preserve"> personen.</w:t>
      </w:r>
    </w:p>
    <w:p w:rsidR="00773CC0" w:rsidRDefault="00B925F1" w:rsidP="00061792">
      <w:pPr>
        <w:numPr>
          <w:ilvl w:val="0"/>
          <w:numId w:val="2"/>
        </w:numPr>
        <w:spacing w:after="0" w:line="240" w:lineRule="auto"/>
        <w:rPr>
          <w:rFonts w:eastAsia="MS Mincho" w:cstheme="minorHAnsi"/>
          <w:color w:val="000000"/>
          <w:lang w:eastAsia="zh-CN"/>
        </w:rPr>
      </w:pPr>
      <w:r w:rsidRPr="00420532">
        <w:rPr>
          <w:rFonts w:eastAsia="MS Mincho" w:cstheme="minorHAnsi"/>
          <w:color w:val="000000"/>
          <w:lang w:eastAsia="zh-CN"/>
        </w:rPr>
        <w:t>De cursus vindt doorgang bij een minimum aantal deelnemers va</w:t>
      </w:r>
      <w:r w:rsidR="00C35703">
        <w:rPr>
          <w:rFonts w:eastAsia="MS Mincho" w:cstheme="minorHAnsi"/>
          <w:color w:val="000000"/>
          <w:lang w:eastAsia="zh-CN"/>
        </w:rPr>
        <w:t>n 10</w:t>
      </w:r>
      <w:r w:rsidRPr="00420532">
        <w:rPr>
          <w:rFonts w:eastAsia="MS Mincho" w:cstheme="minorHAnsi"/>
          <w:color w:val="000000"/>
          <w:lang w:eastAsia="zh-CN"/>
        </w:rPr>
        <w:t xml:space="preserve"> personen.</w:t>
      </w:r>
    </w:p>
    <w:p w:rsidR="00061792" w:rsidRPr="00364F8D" w:rsidRDefault="00061792" w:rsidP="00061792">
      <w:pPr>
        <w:numPr>
          <w:ilvl w:val="0"/>
          <w:numId w:val="2"/>
        </w:numPr>
        <w:spacing w:after="0" w:line="240" w:lineRule="auto"/>
        <w:rPr>
          <w:rStyle w:val="A1"/>
          <w:rFonts w:eastAsia="MS Mincho" w:cstheme="minorHAnsi"/>
          <w:sz w:val="22"/>
          <w:szCs w:val="22"/>
          <w:lang w:eastAsia="zh-CN"/>
        </w:rPr>
      </w:pPr>
      <w:r w:rsidRPr="00773CC0">
        <w:rPr>
          <w:rStyle w:val="A1"/>
          <w:rFonts w:ascii="Verdana" w:hAnsi="Verdana"/>
        </w:rPr>
        <w:t xml:space="preserve">Accreditatie is </w:t>
      </w:r>
      <w:r w:rsidR="00773CC0">
        <w:rPr>
          <w:rStyle w:val="A1"/>
          <w:rFonts w:ascii="Verdana" w:hAnsi="Verdana"/>
        </w:rPr>
        <w:t xml:space="preserve">verleend </w:t>
      </w:r>
      <w:r w:rsidR="00364F8D">
        <w:rPr>
          <w:rStyle w:val="A1"/>
          <w:rFonts w:ascii="Verdana" w:hAnsi="Verdana"/>
        </w:rPr>
        <w:t xml:space="preserve">voor complexe casuïstiek </w:t>
      </w:r>
      <w:r w:rsidRPr="00773CC0">
        <w:rPr>
          <w:rStyle w:val="A1"/>
          <w:rFonts w:ascii="Verdana" w:hAnsi="Verdana"/>
        </w:rPr>
        <w:t>door</w:t>
      </w:r>
      <w:r w:rsidR="00364F8D">
        <w:rPr>
          <w:rStyle w:val="A1"/>
          <w:rFonts w:ascii="Verdana" w:hAnsi="Verdana"/>
        </w:rPr>
        <w:t xml:space="preserve"> de KNMG, EADV</w:t>
      </w:r>
      <w:r w:rsidR="00971876">
        <w:rPr>
          <w:rStyle w:val="A1"/>
          <w:rFonts w:ascii="Verdana" w:hAnsi="Verdana"/>
        </w:rPr>
        <w:t xml:space="preserve"> V&amp;VN, NVvPO en </w:t>
      </w:r>
      <w:r w:rsidR="00364F8D">
        <w:rPr>
          <w:rStyle w:val="A1"/>
          <w:rFonts w:ascii="Verdana" w:hAnsi="Verdana"/>
        </w:rPr>
        <w:t>VSR voor 2 punten.</w:t>
      </w:r>
    </w:p>
    <w:p w:rsidR="00364F8D" w:rsidRPr="00773CC0" w:rsidRDefault="00364F8D" w:rsidP="00061792">
      <w:pPr>
        <w:numPr>
          <w:ilvl w:val="0"/>
          <w:numId w:val="2"/>
        </w:numPr>
        <w:spacing w:after="0" w:line="240" w:lineRule="auto"/>
        <w:rPr>
          <w:rStyle w:val="A1"/>
          <w:rFonts w:eastAsia="MS Mincho" w:cstheme="minorHAnsi"/>
          <w:sz w:val="22"/>
          <w:szCs w:val="22"/>
          <w:lang w:eastAsia="zh-CN"/>
        </w:rPr>
      </w:pPr>
      <w:r>
        <w:rPr>
          <w:rStyle w:val="A1"/>
          <w:rFonts w:ascii="Verdana" w:hAnsi="Verdana"/>
        </w:rPr>
        <w:t>Accreditatie voor de FIT is aangevraagd bij KNMG, EADV, V&amp;VN, NVVPO en VSR voor 2 punten.</w:t>
      </w:r>
    </w:p>
    <w:p w:rsidR="00A415BE" w:rsidRPr="00A415BE" w:rsidRDefault="00A415BE" w:rsidP="00A415BE">
      <w:pPr>
        <w:spacing w:after="0" w:line="240" w:lineRule="auto"/>
        <w:rPr>
          <w:rFonts w:eastAsia="SimSun" w:cstheme="minorHAnsi"/>
          <w:color w:val="000000"/>
          <w:lang w:eastAsia="zh-CN"/>
        </w:rPr>
      </w:pPr>
    </w:p>
    <w:p w:rsidR="00061792" w:rsidRDefault="00061792" w:rsidP="00061792">
      <w:pPr>
        <w:rPr>
          <w:rStyle w:val="A1"/>
          <w:rFonts w:ascii="Verdana" w:eastAsia="MS Mincho" w:hAnsi="Verdana"/>
          <w:lang w:val="de-DE"/>
        </w:rPr>
      </w:pPr>
      <w:r>
        <w:rPr>
          <w:rStyle w:val="A1"/>
          <w:rFonts w:ascii="Verdana" w:eastAsia="MS Mincho" w:hAnsi="Verdana"/>
          <w:lang w:val="de-DE"/>
        </w:rPr>
        <w:t>U</w:t>
      </w:r>
      <w:r w:rsidRPr="00917B9C">
        <w:rPr>
          <w:rStyle w:val="A1"/>
          <w:rFonts w:ascii="Verdana" w:eastAsia="MS Mincho" w:hAnsi="Verdana"/>
        </w:rPr>
        <w:t xml:space="preserve"> kunt zich aanmelden</w:t>
      </w:r>
      <w:r w:rsidRPr="00917B9C">
        <w:rPr>
          <w:rStyle w:val="A1"/>
          <w:rFonts w:ascii="Verdana" w:eastAsia="MS Mincho" w:hAnsi="Verdana"/>
          <w:lang w:val="nl-BE"/>
        </w:rPr>
        <w:t xml:space="preserve"> voor</w:t>
      </w:r>
      <w:r w:rsidRPr="00917B9C">
        <w:rPr>
          <w:rStyle w:val="A1"/>
          <w:rFonts w:ascii="Verdana" w:eastAsia="MS Mincho" w:hAnsi="Verdana"/>
        </w:rPr>
        <w:t xml:space="preserve"> deze</w:t>
      </w:r>
      <w:r>
        <w:rPr>
          <w:rStyle w:val="A1"/>
          <w:rFonts w:ascii="Verdana" w:eastAsia="MS Mincho" w:hAnsi="Verdana"/>
          <w:lang w:val="de-DE"/>
        </w:rPr>
        <w:t xml:space="preserve"> nascholing door uw gegevens* te mailen naar:</w:t>
      </w:r>
    </w:p>
    <w:p w:rsidR="00061792" w:rsidRPr="00F842A7" w:rsidRDefault="00092FE7" w:rsidP="00061792">
      <w:pPr>
        <w:rPr>
          <w:rFonts w:ascii="Calibri" w:hAnsi="Calibri" w:cs="Calibri"/>
          <w:sz w:val="28"/>
          <w:szCs w:val="28"/>
        </w:rPr>
      </w:pPr>
      <w:hyperlink r:id="rId8" w:history="1">
        <w:r w:rsidR="00061792" w:rsidRPr="00FA749E">
          <w:rPr>
            <w:rStyle w:val="Hyperlink"/>
            <w:rFonts w:ascii="Calibri" w:hAnsi="Calibri" w:cs="Calibri"/>
            <w:sz w:val="28"/>
            <w:szCs w:val="28"/>
          </w:rPr>
          <w:t>jennefer.vierhout@sanofi.com</w:t>
        </w:r>
      </w:hyperlink>
    </w:p>
    <w:p w:rsidR="00BA10E5" w:rsidRDefault="00BA10E5" w:rsidP="00061792">
      <w:pPr>
        <w:rPr>
          <w:rStyle w:val="A1"/>
          <w:rFonts w:ascii="Verdana" w:eastAsia="MS Mincho" w:hAnsi="Verdana"/>
        </w:rPr>
      </w:pPr>
    </w:p>
    <w:p w:rsidR="00061792" w:rsidRPr="00203E01" w:rsidRDefault="00061792" w:rsidP="00061792">
      <w:pPr>
        <w:rPr>
          <w:rStyle w:val="A1"/>
          <w:rFonts w:ascii="Verdana" w:eastAsia="MS Mincho" w:hAnsi="Verdana"/>
        </w:rPr>
      </w:pPr>
      <w:r w:rsidRPr="00203E01">
        <w:rPr>
          <w:rStyle w:val="A1"/>
          <w:rFonts w:ascii="Verdana" w:eastAsia="MS Mincho" w:hAnsi="Verdana"/>
        </w:rPr>
        <w:t>Met vriendelijke groet,</w:t>
      </w:r>
    </w:p>
    <w:p w:rsidR="00061792" w:rsidRDefault="00061792" w:rsidP="00061792">
      <w:pPr>
        <w:rPr>
          <w:rFonts w:ascii="Verdana" w:hAnsi="Verdana"/>
          <w:sz w:val="18"/>
          <w:szCs w:val="18"/>
        </w:rPr>
      </w:pPr>
    </w:p>
    <w:p w:rsidR="00061792" w:rsidRDefault="00061792" w:rsidP="00061792">
      <w:pPr>
        <w:spacing w:after="0"/>
        <w:rPr>
          <w:rFonts w:ascii="Verdana" w:hAnsi="Verdana"/>
          <w:sz w:val="18"/>
          <w:szCs w:val="18"/>
        </w:rPr>
      </w:pPr>
      <w:r>
        <w:rPr>
          <w:rFonts w:ascii="Verdana" w:hAnsi="Verdana"/>
          <w:sz w:val="18"/>
          <w:szCs w:val="18"/>
        </w:rPr>
        <w:t>diabetes- en hartfalenverpleegkundige Medway</w:t>
      </w:r>
      <w:r>
        <w:rPr>
          <w:rFonts w:ascii="Verdana" w:hAnsi="Verdana"/>
          <w:sz w:val="18"/>
          <w:szCs w:val="18"/>
        </w:rPr>
        <w:tab/>
      </w:r>
      <w:r>
        <w:rPr>
          <w:rFonts w:ascii="Verdana" w:hAnsi="Verdana"/>
          <w:sz w:val="18"/>
          <w:szCs w:val="18"/>
        </w:rPr>
        <w:tab/>
        <w:t>Sanofi Diabetes</w:t>
      </w:r>
    </w:p>
    <w:p w:rsidR="00061792" w:rsidRDefault="00061792" w:rsidP="00C35703">
      <w:pPr>
        <w:spacing w:after="0"/>
        <w:rPr>
          <w:rFonts w:ascii="Verdana" w:hAnsi="Verdana"/>
          <w:sz w:val="18"/>
          <w:szCs w:val="18"/>
        </w:rPr>
      </w:pPr>
      <w:r>
        <w:rPr>
          <w:rFonts w:ascii="Verdana" w:hAnsi="Verdana"/>
          <w:sz w:val="18"/>
          <w:szCs w:val="18"/>
        </w:rPr>
        <w:t>Annet Zwiers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Jennefer Vierhout</w:t>
      </w:r>
      <w:r>
        <w:rPr>
          <w:rFonts w:ascii="Verdana" w:hAnsi="Verdana"/>
          <w:sz w:val="18"/>
          <w:szCs w:val="18"/>
        </w:rPr>
        <w:tab/>
      </w:r>
      <w:r>
        <w:rPr>
          <w:rFonts w:ascii="Verdana" w:hAnsi="Verdana"/>
          <w:sz w:val="18"/>
          <w:szCs w:val="18"/>
        </w:rPr>
        <w:tab/>
      </w:r>
    </w:p>
    <w:p w:rsidR="00061792" w:rsidRDefault="00061792" w:rsidP="00061792">
      <w:pPr>
        <w:rPr>
          <w:rFonts w:ascii="Verdana" w:hAnsi="Verdana"/>
          <w:b/>
          <w:sz w:val="28"/>
          <w:szCs w:val="28"/>
        </w:rPr>
      </w:pPr>
    </w:p>
    <w:p w:rsidR="00061792" w:rsidRDefault="00061792" w:rsidP="00061792">
      <w:pPr>
        <w:rPr>
          <w:rFonts w:ascii="Verdana" w:hAnsi="Verdana"/>
          <w:b/>
          <w:sz w:val="28"/>
          <w:szCs w:val="28"/>
        </w:rPr>
      </w:pPr>
    </w:p>
    <w:p w:rsidR="00061792" w:rsidRDefault="00061792" w:rsidP="00061792">
      <w:pPr>
        <w:rPr>
          <w:rFonts w:ascii="Verdana" w:hAnsi="Verdana"/>
          <w:b/>
          <w:sz w:val="28"/>
          <w:szCs w:val="28"/>
        </w:rPr>
      </w:pPr>
    </w:p>
    <w:p w:rsidR="00061792" w:rsidRDefault="00061792" w:rsidP="00061792">
      <w:pPr>
        <w:rPr>
          <w:rStyle w:val="A1"/>
          <w:rFonts w:ascii="Verdana" w:eastAsia="MS Mincho" w:hAnsi="Verdana"/>
          <w:lang w:val="de-DE"/>
        </w:rPr>
      </w:pPr>
      <w:r>
        <w:rPr>
          <w:rStyle w:val="A1"/>
          <w:rFonts w:ascii="Verdana" w:eastAsia="MS Mincho" w:hAnsi="Verdana"/>
          <w:lang w:val="de-DE"/>
        </w:rPr>
        <w:t>*Graag ontvangen wij uw:</w:t>
      </w:r>
    </w:p>
    <w:p w:rsidR="00061792" w:rsidRDefault="00061792" w:rsidP="00061792">
      <w:pPr>
        <w:numPr>
          <w:ilvl w:val="0"/>
          <w:numId w:val="6"/>
        </w:numPr>
        <w:spacing w:after="0" w:line="240" w:lineRule="auto"/>
        <w:rPr>
          <w:rStyle w:val="A1"/>
          <w:rFonts w:ascii="Verdana" w:eastAsia="MS Mincho" w:hAnsi="Verdana"/>
          <w:lang w:val="de-DE"/>
        </w:rPr>
      </w:pPr>
      <w:r>
        <w:rPr>
          <w:rStyle w:val="A1"/>
          <w:rFonts w:ascii="Verdana" w:eastAsia="MS Mincho" w:hAnsi="Verdana"/>
          <w:lang w:val="de-DE"/>
        </w:rPr>
        <w:t>Voorletters, achternaam en eventuele meisjesnaam</w:t>
      </w:r>
    </w:p>
    <w:p w:rsidR="00061792" w:rsidRDefault="00061792" w:rsidP="00061792">
      <w:pPr>
        <w:numPr>
          <w:ilvl w:val="0"/>
          <w:numId w:val="6"/>
        </w:numPr>
        <w:spacing w:after="0" w:line="240" w:lineRule="auto"/>
        <w:rPr>
          <w:rStyle w:val="A1"/>
          <w:rFonts w:ascii="Verdana" w:eastAsia="MS Mincho" w:hAnsi="Verdana"/>
          <w:lang w:val="de-DE"/>
        </w:rPr>
      </w:pPr>
      <w:r>
        <w:rPr>
          <w:rStyle w:val="A1"/>
          <w:rFonts w:ascii="Verdana" w:eastAsia="MS Mincho" w:hAnsi="Verdana"/>
          <w:lang w:val="de-DE"/>
        </w:rPr>
        <w:t>Plaats waarin u werkzaam bent</w:t>
      </w:r>
    </w:p>
    <w:p w:rsidR="00061792" w:rsidRDefault="00061792" w:rsidP="00061792">
      <w:pPr>
        <w:numPr>
          <w:ilvl w:val="0"/>
          <w:numId w:val="6"/>
        </w:numPr>
        <w:spacing w:after="0" w:line="240" w:lineRule="auto"/>
        <w:rPr>
          <w:rStyle w:val="A1"/>
          <w:rFonts w:ascii="Verdana" w:eastAsia="MS Mincho" w:hAnsi="Verdana"/>
          <w:lang w:val="de-DE"/>
        </w:rPr>
      </w:pPr>
      <w:r>
        <w:rPr>
          <w:rStyle w:val="A1"/>
          <w:rFonts w:ascii="Verdana" w:eastAsia="MS Mincho" w:hAnsi="Verdana"/>
          <w:lang w:val="de-DE"/>
        </w:rPr>
        <w:t>Telefoonnummer</w:t>
      </w:r>
    </w:p>
    <w:p w:rsidR="00061792" w:rsidRDefault="00061792" w:rsidP="00061792">
      <w:pPr>
        <w:numPr>
          <w:ilvl w:val="0"/>
          <w:numId w:val="6"/>
        </w:numPr>
        <w:spacing w:after="0" w:line="240" w:lineRule="auto"/>
        <w:rPr>
          <w:rStyle w:val="A1"/>
          <w:rFonts w:ascii="Verdana" w:eastAsia="MS Mincho" w:hAnsi="Verdana"/>
          <w:lang w:val="de-DE"/>
        </w:rPr>
      </w:pPr>
      <w:r>
        <w:rPr>
          <w:rStyle w:val="A1"/>
          <w:rFonts w:ascii="Verdana" w:eastAsia="MS Mincho" w:hAnsi="Verdana"/>
          <w:lang w:val="de-DE"/>
        </w:rPr>
        <w:t>E-mail adres</w:t>
      </w:r>
    </w:p>
    <w:p w:rsidR="00061792" w:rsidRPr="00203E01" w:rsidRDefault="00061792" w:rsidP="00061792">
      <w:pPr>
        <w:numPr>
          <w:ilvl w:val="0"/>
          <w:numId w:val="6"/>
        </w:numPr>
        <w:spacing w:after="0" w:line="240" w:lineRule="auto"/>
        <w:rPr>
          <w:rStyle w:val="A1"/>
          <w:rFonts w:ascii="Verdana" w:eastAsia="MS Mincho" w:hAnsi="Verdana"/>
          <w:lang w:val="de-DE"/>
        </w:rPr>
      </w:pPr>
      <w:r>
        <w:rPr>
          <w:rStyle w:val="A1"/>
          <w:rFonts w:ascii="Verdana" w:eastAsia="MS Mincho" w:hAnsi="Verdana"/>
          <w:lang w:val="de-DE"/>
        </w:rPr>
        <w:t>Registratienummer(s); BIG-nummer, EADV-nummer, V&amp;VN-nummer, NVvPO-nummer, VSR-nummer</w:t>
      </w:r>
    </w:p>
    <w:p w:rsidR="00061792" w:rsidRPr="007321A6" w:rsidRDefault="00061792" w:rsidP="00061792">
      <w:pPr>
        <w:rPr>
          <w:rFonts w:ascii="Verdana" w:hAnsi="Verdana"/>
          <w:b/>
          <w:sz w:val="28"/>
          <w:szCs w:val="28"/>
          <w:lang w:val="de-DE"/>
        </w:rPr>
      </w:pPr>
    </w:p>
    <w:p w:rsidR="00D30ADD" w:rsidRDefault="00D30ADD" w:rsidP="00773CC0">
      <w:pPr>
        <w:jc w:val="center"/>
        <w:rPr>
          <w:rFonts w:ascii="Verdana" w:hAnsi="Verdana"/>
          <w:sz w:val="36"/>
          <w:szCs w:val="36"/>
        </w:rPr>
      </w:pPr>
    </w:p>
    <w:p w:rsidR="00D30ADD" w:rsidRDefault="00D30ADD">
      <w:pPr>
        <w:rPr>
          <w:rFonts w:ascii="Verdana" w:hAnsi="Verdana"/>
          <w:sz w:val="36"/>
          <w:szCs w:val="36"/>
        </w:rPr>
      </w:pPr>
      <w:r>
        <w:rPr>
          <w:rFonts w:ascii="Verdana" w:hAnsi="Verdana"/>
          <w:sz w:val="36"/>
          <w:szCs w:val="36"/>
        </w:rPr>
        <w:br w:type="page"/>
      </w:r>
    </w:p>
    <w:p w:rsidR="00773CC0" w:rsidRPr="00773CC0" w:rsidRDefault="00773CC0" w:rsidP="00773CC0">
      <w:pPr>
        <w:jc w:val="center"/>
        <w:rPr>
          <w:rFonts w:ascii="Verdana" w:hAnsi="Verdana"/>
          <w:sz w:val="36"/>
          <w:szCs w:val="36"/>
        </w:rPr>
      </w:pPr>
      <w:r w:rsidRPr="00E742EB">
        <w:rPr>
          <w:rFonts w:ascii="Verdana" w:hAnsi="Verdana"/>
          <w:sz w:val="36"/>
          <w:szCs w:val="36"/>
        </w:rPr>
        <w:lastRenderedPageBreak/>
        <w:t>Aanmeld</w:t>
      </w:r>
      <w:r>
        <w:rPr>
          <w:rFonts w:ascii="Verdana" w:hAnsi="Verdana"/>
          <w:sz w:val="36"/>
          <w:szCs w:val="36"/>
        </w:rPr>
        <w:t>ingsformulier ‘Diabetes &amp; Sessie</w:t>
      </w:r>
    </w:p>
    <w:p w:rsidR="00773CC0" w:rsidRPr="00E742EB" w:rsidRDefault="00773CC0" w:rsidP="00773CC0">
      <w:pPr>
        <w:jc w:val="center"/>
        <w:rPr>
          <w:rFonts w:ascii="Verdana" w:hAnsi="Verdana"/>
        </w:rPr>
      </w:pPr>
      <w:r w:rsidRPr="00E742EB">
        <w:rPr>
          <w:rFonts w:ascii="Verdana" w:hAnsi="Verdana"/>
        </w:rPr>
        <w:t>Ja, ik meld mij a</w:t>
      </w:r>
      <w:r>
        <w:rPr>
          <w:rFonts w:ascii="Verdana" w:hAnsi="Verdana"/>
        </w:rPr>
        <w:t>an voor de scholing</w:t>
      </w:r>
      <w:r w:rsidRPr="00E742EB">
        <w:rPr>
          <w:rFonts w:ascii="Verdana" w:hAnsi="Verdana"/>
        </w:rPr>
        <w:t>:</w:t>
      </w:r>
    </w:p>
    <w:p w:rsidR="00D30ADD" w:rsidRPr="00D30ADD" w:rsidRDefault="00D30ADD" w:rsidP="00D30ADD">
      <w:pPr>
        <w:pStyle w:val="ListParagraph"/>
        <w:numPr>
          <w:ilvl w:val="0"/>
          <w:numId w:val="9"/>
        </w:numPr>
        <w:rPr>
          <w:rFonts w:ascii="Verdana" w:hAnsi="Verdana" w:cstheme="minorHAnsi"/>
          <w:b/>
        </w:rPr>
      </w:pPr>
      <w:r w:rsidRPr="00D30ADD">
        <w:rPr>
          <w:rFonts w:ascii="Verdana" w:hAnsi="Verdana" w:cstheme="minorHAnsi"/>
          <w:b/>
        </w:rPr>
        <w:t>Diabetes &amp;</w:t>
      </w:r>
      <w:r w:rsidR="006F4C9D">
        <w:rPr>
          <w:rFonts w:ascii="Verdana" w:hAnsi="Verdana" w:cstheme="minorHAnsi"/>
          <w:b/>
        </w:rPr>
        <w:t xml:space="preserve"> Complexe casuïstiek;  maandag 6 maart 2017</w:t>
      </w:r>
    </w:p>
    <w:p w:rsidR="00D30ADD" w:rsidRPr="00181561" w:rsidRDefault="00D30ADD" w:rsidP="00D30ADD">
      <w:pPr>
        <w:pStyle w:val="ListParagraph"/>
        <w:ind w:left="1440"/>
        <w:rPr>
          <w:rFonts w:ascii="Verdana" w:hAnsi="Verdana" w:cstheme="minorHAnsi"/>
          <w:sz w:val="20"/>
          <w:szCs w:val="20"/>
        </w:rPr>
      </w:pPr>
      <w:r w:rsidRPr="00181561">
        <w:rPr>
          <w:rFonts w:ascii="Verdana" w:hAnsi="Verdana" w:cstheme="minorHAnsi"/>
          <w:sz w:val="20"/>
          <w:szCs w:val="20"/>
        </w:rPr>
        <w:t>Locatie Van der Valk Duiven, Impuls 2</w:t>
      </w:r>
    </w:p>
    <w:p w:rsidR="00181561" w:rsidRPr="00D30ADD" w:rsidRDefault="00181561" w:rsidP="00D30ADD">
      <w:pPr>
        <w:pStyle w:val="ListParagraph"/>
        <w:ind w:left="1440"/>
        <w:rPr>
          <w:rFonts w:ascii="Verdana" w:hAnsi="Verdana" w:cstheme="minorHAnsi"/>
        </w:rPr>
      </w:pPr>
    </w:p>
    <w:p w:rsidR="00181561" w:rsidRDefault="00D30ADD" w:rsidP="00D30ADD">
      <w:pPr>
        <w:pStyle w:val="ListParagraph"/>
        <w:numPr>
          <w:ilvl w:val="0"/>
          <w:numId w:val="9"/>
        </w:numPr>
        <w:rPr>
          <w:rFonts w:ascii="Verdana" w:hAnsi="Verdana" w:cstheme="minorHAnsi"/>
          <w:b/>
        </w:rPr>
      </w:pPr>
      <w:r>
        <w:rPr>
          <w:rFonts w:ascii="Verdana" w:hAnsi="Verdana" w:cstheme="minorHAnsi"/>
          <w:b/>
        </w:rPr>
        <w:t>Diabetes &amp; FIT</w:t>
      </w:r>
      <w:r w:rsidRPr="00D30ADD">
        <w:rPr>
          <w:rFonts w:ascii="Verdana" w:hAnsi="Verdana" w:cstheme="minorHAnsi"/>
          <w:b/>
        </w:rPr>
        <w:t>;</w:t>
      </w:r>
      <w:r w:rsidR="00181561">
        <w:rPr>
          <w:rFonts w:ascii="Verdana" w:hAnsi="Verdana" w:cstheme="minorHAnsi"/>
          <w:b/>
        </w:rPr>
        <w:t xml:space="preserve"> </w:t>
      </w:r>
      <w:r w:rsidR="006F4C9D">
        <w:rPr>
          <w:rFonts w:ascii="Verdana" w:hAnsi="Verdana" w:cstheme="minorHAnsi"/>
          <w:b/>
        </w:rPr>
        <w:t>maandag 13 maart 2017</w:t>
      </w:r>
    </w:p>
    <w:p w:rsidR="00773CC0" w:rsidRPr="00181561" w:rsidRDefault="00181561" w:rsidP="00181561">
      <w:pPr>
        <w:pStyle w:val="ListParagraph"/>
        <w:ind w:left="1440"/>
        <w:rPr>
          <w:rFonts w:ascii="Verdana" w:eastAsia="MS Mincho" w:hAnsi="Verdana" w:cs="ScalaSansPro-Regular"/>
          <w:color w:val="000000"/>
          <w:sz w:val="20"/>
          <w:szCs w:val="20"/>
        </w:rPr>
      </w:pPr>
      <w:r w:rsidRPr="00181561">
        <w:rPr>
          <w:rStyle w:val="A1"/>
          <w:rFonts w:ascii="Verdana" w:eastAsia="MS Mincho" w:hAnsi="Verdana"/>
        </w:rPr>
        <w:t>Loca</w:t>
      </w:r>
      <w:r w:rsidR="006F4C9D">
        <w:rPr>
          <w:rStyle w:val="A1"/>
          <w:rFonts w:ascii="Verdana" w:eastAsia="MS Mincho" w:hAnsi="Verdana"/>
        </w:rPr>
        <w:t>tie: Hotel Sparrenhorst Nunspeet, Eperweg 46</w:t>
      </w:r>
    </w:p>
    <w:p w:rsidR="00773CC0" w:rsidRPr="00E742EB" w:rsidRDefault="00773CC0" w:rsidP="00773CC0">
      <w:pPr>
        <w:spacing w:after="120"/>
        <w:rPr>
          <w:rFonts w:ascii="Verdana" w:hAnsi="Verdana"/>
        </w:rPr>
      </w:pPr>
      <w:r w:rsidRPr="00E742EB">
        <w:rPr>
          <w:rFonts w:ascii="Verdana" w:hAnsi="Verdana"/>
        </w:rPr>
        <w:t>Naam</w:t>
      </w:r>
      <w:r>
        <w:rPr>
          <w:rFonts w:ascii="Verdana" w:hAnsi="Verdana"/>
        </w:rPr>
        <w:t xml:space="preserve"> (en meisjesnaam)</w:t>
      </w:r>
      <w:r w:rsidRPr="00E742EB">
        <w:rPr>
          <w:rFonts w:ascii="Verdana" w:hAnsi="Verdana"/>
        </w:rPr>
        <w:t>:_____________</w:t>
      </w:r>
      <w:r>
        <w:rPr>
          <w:rFonts w:ascii="Verdana" w:hAnsi="Verdana"/>
        </w:rPr>
        <w:t>_________________________</w:t>
      </w:r>
      <w:r w:rsidRPr="00E742EB">
        <w:rPr>
          <w:rFonts w:ascii="Verdana" w:hAnsi="Verdana"/>
        </w:rPr>
        <w:t xml:space="preserve"> m</w:t>
      </w:r>
      <w:r>
        <w:rPr>
          <w:rFonts w:ascii="Verdana" w:hAnsi="Verdana"/>
        </w:rPr>
        <w:t xml:space="preserve"> </w:t>
      </w:r>
      <w:r w:rsidRPr="00E742EB">
        <w:rPr>
          <w:rFonts w:ascii="Verdana" w:hAnsi="Verdana"/>
        </w:rPr>
        <w:t>/</w:t>
      </w:r>
      <w:r>
        <w:rPr>
          <w:rFonts w:ascii="Verdana" w:hAnsi="Verdana"/>
        </w:rPr>
        <w:t xml:space="preserve"> </w:t>
      </w:r>
      <w:r w:rsidRPr="00E742EB">
        <w:rPr>
          <w:rFonts w:ascii="Verdana" w:hAnsi="Verdana"/>
        </w:rPr>
        <w:t>v</w:t>
      </w:r>
      <w:r>
        <w:rPr>
          <w:rFonts w:ascii="Verdana" w:hAnsi="Verdana"/>
        </w:rPr>
        <w:t>*</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Voorletters:</w:t>
      </w:r>
      <w:r>
        <w:rPr>
          <w:rFonts w:ascii="Verdana" w:hAnsi="Verdana"/>
        </w:rPr>
        <w:t>____________</w:t>
      </w:r>
      <w:r w:rsidRPr="00E742EB">
        <w:rPr>
          <w:rFonts w:ascii="Verdana" w:hAnsi="Verdana"/>
        </w:rPr>
        <w:t>_</w:t>
      </w:r>
      <w:r>
        <w:rPr>
          <w:rFonts w:ascii="Verdana" w:hAnsi="Verdana"/>
        </w:rPr>
        <w:t>__</w:t>
      </w:r>
      <w:r w:rsidRPr="00E742EB">
        <w:rPr>
          <w:rFonts w:ascii="Verdana" w:hAnsi="Verdana"/>
        </w:rPr>
        <w:t>__Huisarts / DVK / PVK / POH / Verpl. Spec.</w:t>
      </w:r>
      <w:r>
        <w:rPr>
          <w:rFonts w:ascii="Verdana" w:hAnsi="Verdana"/>
        </w:rPr>
        <w:t>/ PA*</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Adres:_____________________</w:t>
      </w:r>
      <w:r>
        <w:rPr>
          <w:rFonts w:ascii="Verdana" w:hAnsi="Verdana"/>
        </w:rPr>
        <w:t>_____</w:t>
      </w:r>
      <w:r w:rsidRPr="00E742EB">
        <w:rPr>
          <w:rFonts w:ascii="Verdana" w:hAnsi="Verdana"/>
        </w:rPr>
        <w:t>_________________________________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Postcode:_________________________________________________</w:t>
      </w:r>
      <w:r>
        <w:rPr>
          <w:rFonts w:ascii="Verdana" w:hAnsi="Verdana"/>
        </w:rPr>
        <w:t>______</w:t>
      </w:r>
      <w:r w:rsidRPr="00E742EB">
        <w:rPr>
          <w:rFonts w:ascii="Verdana" w:hAnsi="Verdana"/>
        </w:rPr>
        <w:t>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Plaats:______________________________________________________</w:t>
      </w:r>
      <w:r>
        <w:rPr>
          <w:rFonts w:ascii="Verdana" w:hAnsi="Verdana"/>
        </w:rPr>
        <w:t>_____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Telefoonnummer:_____________________________________________</w:t>
      </w:r>
      <w:r>
        <w:rPr>
          <w:rFonts w:ascii="Verdana" w:hAnsi="Verdana"/>
        </w:rPr>
        <w:t>_____</w:t>
      </w:r>
    </w:p>
    <w:p w:rsidR="00773CC0" w:rsidRPr="00E742EB" w:rsidRDefault="00773CC0" w:rsidP="00773CC0">
      <w:pPr>
        <w:spacing w:after="120"/>
        <w:rPr>
          <w:rFonts w:ascii="Verdana" w:hAnsi="Verdana"/>
        </w:rPr>
      </w:pPr>
    </w:p>
    <w:p w:rsidR="00773CC0" w:rsidRPr="0063219E" w:rsidRDefault="00773CC0" w:rsidP="00773CC0">
      <w:pPr>
        <w:spacing w:after="120"/>
        <w:rPr>
          <w:rFonts w:ascii="Verdana" w:hAnsi="Verdana"/>
        </w:rPr>
      </w:pPr>
      <w:r w:rsidRPr="0063219E">
        <w:rPr>
          <w:rFonts w:ascii="Verdana" w:hAnsi="Verdana"/>
        </w:rPr>
        <w:t>E-mail adres:______________________________________________________</w:t>
      </w:r>
    </w:p>
    <w:p w:rsidR="00773CC0" w:rsidRPr="0063219E" w:rsidRDefault="00773CC0" w:rsidP="00773CC0">
      <w:pPr>
        <w:spacing w:after="120"/>
        <w:rPr>
          <w:rFonts w:ascii="Verdana" w:hAnsi="Verdana"/>
        </w:rPr>
      </w:pPr>
    </w:p>
    <w:p w:rsidR="00773CC0" w:rsidRPr="0063219E" w:rsidRDefault="00773CC0" w:rsidP="00773CC0">
      <w:pPr>
        <w:spacing w:after="0"/>
        <w:rPr>
          <w:rFonts w:ascii="Verdana" w:hAnsi="Verdana"/>
        </w:rPr>
      </w:pPr>
      <w:r w:rsidRPr="0063219E">
        <w:rPr>
          <w:rFonts w:ascii="Verdana" w:hAnsi="Verdana"/>
        </w:rPr>
        <w:t>BIG-nummer:_____________________________________________________</w:t>
      </w:r>
    </w:p>
    <w:p w:rsidR="00773CC0" w:rsidRPr="0063219E" w:rsidRDefault="00773CC0" w:rsidP="00773CC0">
      <w:pPr>
        <w:spacing w:after="120"/>
        <w:rPr>
          <w:rFonts w:ascii="Verdana" w:hAnsi="Verdana"/>
        </w:rPr>
      </w:pPr>
    </w:p>
    <w:p w:rsidR="00773CC0" w:rsidRPr="00E742EB" w:rsidRDefault="00364F8D" w:rsidP="00773CC0">
      <w:pPr>
        <w:spacing w:after="120"/>
        <w:rPr>
          <w:rFonts w:ascii="Verdana" w:hAnsi="Verdana"/>
        </w:rPr>
      </w:pPr>
      <w:r>
        <w:rPr>
          <w:rFonts w:ascii="Verdana" w:hAnsi="Verdana"/>
        </w:rPr>
        <w:t>KNMG/</w:t>
      </w:r>
      <w:r w:rsidR="00773CC0" w:rsidRPr="00E742EB">
        <w:rPr>
          <w:rFonts w:ascii="Verdana" w:hAnsi="Verdana"/>
        </w:rPr>
        <w:t xml:space="preserve">EADV / V&amp;VN / NVvPO </w:t>
      </w:r>
      <w:r w:rsidR="00773CC0">
        <w:rPr>
          <w:rFonts w:ascii="Verdana" w:hAnsi="Verdana"/>
        </w:rPr>
        <w:t>/ VSR / NAPA-</w:t>
      </w:r>
      <w:r w:rsidR="00773CC0" w:rsidRPr="00E742EB">
        <w:rPr>
          <w:rFonts w:ascii="Verdana" w:hAnsi="Verdana"/>
        </w:rPr>
        <w:t>nummer:___________________________</w:t>
      </w:r>
    </w:p>
    <w:p w:rsidR="00181561" w:rsidRDefault="00773CC0" w:rsidP="00773CC0">
      <w:pPr>
        <w:rPr>
          <w:rFonts w:ascii="Calibri" w:hAnsi="Calibri" w:cs="Calibri"/>
          <w:sz w:val="20"/>
          <w:szCs w:val="20"/>
        </w:rPr>
      </w:pPr>
      <w:r w:rsidRPr="00070151">
        <w:rPr>
          <w:rFonts w:ascii="Calibri" w:hAnsi="Calibri" w:cs="Calibri"/>
          <w:sz w:val="20"/>
          <w:szCs w:val="20"/>
        </w:rPr>
        <w:t>*o</w:t>
      </w:r>
      <w:r>
        <w:rPr>
          <w:rFonts w:ascii="Calibri" w:hAnsi="Calibri" w:cs="Calibri"/>
          <w:sz w:val="20"/>
          <w:szCs w:val="20"/>
        </w:rPr>
        <w:t>mcirkelen wat van toepassing is</w:t>
      </w:r>
    </w:p>
    <w:p w:rsidR="00773CC0" w:rsidRPr="00181561" w:rsidRDefault="00773CC0" w:rsidP="00773CC0">
      <w:pPr>
        <w:rPr>
          <w:rFonts w:ascii="Calibri" w:hAnsi="Calibri" w:cs="Calibri"/>
          <w:sz w:val="20"/>
          <w:szCs w:val="20"/>
        </w:rPr>
      </w:pPr>
      <w:r>
        <w:rPr>
          <w:rFonts w:ascii="Calibri" w:hAnsi="Calibri" w:cs="Calibri"/>
          <w:sz w:val="28"/>
          <w:szCs w:val="28"/>
        </w:rPr>
        <w:t>Gelieve dit aanmeldings</w:t>
      </w:r>
      <w:r w:rsidRPr="00E742EB">
        <w:rPr>
          <w:rFonts w:ascii="Calibri" w:hAnsi="Calibri" w:cs="Calibri"/>
          <w:sz w:val="28"/>
          <w:szCs w:val="28"/>
        </w:rPr>
        <w:t>formulier mailen naar</w:t>
      </w:r>
      <w:r>
        <w:rPr>
          <w:rFonts w:ascii="Calibri" w:hAnsi="Calibri" w:cs="Calibri"/>
          <w:sz w:val="28"/>
          <w:szCs w:val="28"/>
        </w:rPr>
        <w:t xml:space="preserve">: </w:t>
      </w:r>
      <w:hyperlink r:id="rId9" w:history="1">
        <w:r w:rsidRPr="00FA749E">
          <w:rPr>
            <w:rStyle w:val="Hyperlink"/>
            <w:rFonts w:ascii="Calibri" w:hAnsi="Calibri" w:cs="Calibri"/>
            <w:sz w:val="28"/>
            <w:szCs w:val="28"/>
          </w:rPr>
          <w:t>jennefer.vierhout@sanofi.com</w:t>
        </w:r>
      </w:hyperlink>
    </w:p>
    <w:p w:rsidR="00773CC0" w:rsidRDefault="00773CC0" w:rsidP="00773CC0">
      <w:pPr>
        <w:rPr>
          <w:rFonts w:ascii="Verdana" w:hAnsi="Verdana"/>
          <w:lang w:val="de-DE"/>
        </w:rPr>
      </w:pPr>
    </w:p>
    <w:sectPr w:rsidR="00773C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E7" w:rsidRDefault="00092FE7" w:rsidP="007C5A6A">
      <w:pPr>
        <w:spacing w:after="0" w:line="240" w:lineRule="auto"/>
      </w:pPr>
      <w:r>
        <w:separator/>
      </w:r>
    </w:p>
  </w:endnote>
  <w:endnote w:type="continuationSeparator" w:id="0">
    <w:p w:rsidR="00092FE7" w:rsidRDefault="00092FE7" w:rsidP="007C5A6A">
      <w:pPr>
        <w:spacing w:after="0" w:line="240" w:lineRule="auto"/>
      </w:pPr>
      <w:r>
        <w:continuationSeparator/>
      </w:r>
    </w:p>
  </w:endnote>
  <w:endnote w:type="continuationNotice" w:id="1">
    <w:p w:rsidR="00092FE7" w:rsidRDefault="00092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A" w:rsidRPr="007C5A6A" w:rsidRDefault="007C5A6A" w:rsidP="007C5A6A">
    <w:pPr>
      <w:spacing w:after="0" w:line="240" w:lineRule="auto"/>
      <w:ind w:left="720" w:firstLine="720"/>
      <w:jc w:val="both"/>
      <w:rPr>
        <w:rFonts w:ascii="Verdana" w:eastAsia="MS Mincho" w:hAnsi="Verdana" w:cs="ScalaSansPro-Regular"/>
        <w:color w:val="000000"/>
        <w:sz w:val="18"/>
        <w:szCs w:val="18"/>
        <w:lang w:eastAsia="zh-CN"/>
      </w:rPr>
    </w:pPr>
    <w:r w:rsidRPr="007C5A6A">
      <w:rPr>
        <w:rFonts w:ascii="Verdana" w:eastAsia="MS Mincho" w:hAnsi="Verdana" w:cs="ScalaSansPro-Regular"/>
        <w:color w:val="000000"/>
        <w:sz w:val="18"/>
        <w:szCs w:val="18"/>
        <w:lang w:eastAsia="zh-CN"/>
      </w:rPr>
      <w:t xml:space="preserve">Deze cursus wordt mede mogelijk gemaakt door Sanofi.              </w:t>
    </w:r>
  </w:p>
  <w:p w:rsidR="007C5A6A" w:rsidRPr="007C5A6A" w:rsidRDefault="007C5A6A" w:rsidP="007C5A6A">
    <w:pPr>
      <w:spacing w:after="0" w:line="240" w:lineRule="auto"/>
      <w:ind w:left="720" w:firstLine="720"/>
      <w:rPr>
        <w:rFonts w:ascii="Verdana" w:eastAsia="MS Mincho" w:hAnsi="Verdana" w:cs="ScalaSansPro-Regular"/>
        <w:color w:val="000000"/>
        <w:sz w:val="18"/>
        <w:szCs w:val="18"/>
        <w:lang w:eastAsia="zh-CN"/>
      </w:rPr>
    </w:pPr>
  </w:p>
  <w:p w:rsidR="007C5A6A" w:rsidRPr="007C5A6A" w:rsidRDefault="007C5A6A" w:rsidP="007C5A6A">
    <w:pPr>
      <w:tabs>
        <w:tab w:val="center" w:pos="4320"/>
        <w:tab w:val="right" w:pos="8640"/>
      </w:tabs>
      <w:spacing w:after="0" w:line="240" w:lineRule="auto"/>
      <w:jc w:val="center"/>
      <w:rPr>
        <w:rFonts w:ascii="Verdana" w:eastAsia="SimSun" w:hAnsi="Verdana" w:cs="Times New Roman"/>
        <w:sz w:val="18"/>
        <w:szCs w:val="18"/>
        <w:lang w:eastAsia="zh-CN"/>
      </w:rPr>
    </w:pPr>
    <w:r w:rsidRPr="007C5A6A">
      <w:rPr>
        <w:rFonts w:ascii="Verdana" w:eastAsia="SimSun" w:hAnsi="Verdana" w:cs="Times New Roman"/>
        <w:sz w:val="18"/>
        <w:szCs w:val="18"/>
        <w:lang w:eastAsia="zh-CN"/>
      </w:rPr>
      <w:t xml:space="preserve">Uw gegevens zijn afkomstig uit OneKey. Voor meer informatie of indien u er geen prijs op stelt in de toekomst mailings van Sanofi te ontvangen, kunt u contact opnemen met de firma Cegedim op telefoonnummer 035-6955355 of via e-mail naar </w:t>
    </w:r>
    <w:hyperlink r:id="rId1" w:history="1">
      <w:r w:rsidRPr="007C5A6A">
        <w:rPr>
          <w:rFonts w:ascii="Verdana" w:eastAsia="SimSun" w:hAnsi="Verdana" w:cs="Times New Roman"/>
          <w:color w:val="0000FF"/>
          <w:sz w:val="18"/>
          <w:szCs w:val="18"/>
          <w:u w:val="single"/>
          <w:lang w:eastAsia="zh-CN"/>
        </w:rPr>
        <w:t>nl.onekey@cegedim.com</w:t>
      </w:r>
    </w:hyperlink>
    <w:r w:rsidRPr="007C5A6A">
      <w:rPr>
        <w:rFonts w:ascii="Verdana" w:eastAsia="SimSun" w:hAnsi="Verdana" w:cs="Times New Roman"/>
        <w:sz w:val="18"/>
        <w:szCs w:val="18"/>
        <w:lang w:eastAsia="zh-CN"/>
      </w:rPr>
      <w:t xml:space="preserve">.     </w:t>
    </w:r>
    <w:ins w:id="1" w:author="Krijger, Cesar PH/NL" w:date="2016-02-29T10:15:00Z">
      <w:r w:rsidR="00180608" w:rsidRPr="00180608">
        <w:fldChar w:fldCharType="begin"/>
      </w:r>
      <w:r w:rsidR="00180608" w:rsidRPr="00180608">
        <w:instrText xml:space="preserve"> HYPERLINK "https://www.zincmapssa.com/Jobs/JobView.aspx?Job.Id=122803" </w:instrText>
      </w:r>
      <w:r w:rsidR="00180608" w:rsidRPr="00180608">
        <w:fldChar w:fldCharType="separate"/>
      </w:r>
      <w:r w:rsidR="00180608" w:rsidRPr="00180608">
        <w:rPr>
          <w:rStyle w:val="Hyperlink"/>
          <w:rFonts w:ascii="Verdana" w:hAnsi="Verdana"/>
          <w:color w:val="333333"/>
          <w:sz w:val="17"/>
          <w:szCs w:val="17"/>
          <w:u w:val="none"/>
        </w:rPr>
        <w:t>SANL.TJO.16.02.0072</w:t>
      </w:r>
      <w:r w:rsidR="00180608" w:rsidRPr="00180608">
        <w:fldChar w:fldCharType="end"/>
      </w:r>
      <w:r w:rsidRPr="007C5A6A">
        <w:rPr>
          <w:rFonts w:ascii="Verdana" w:eastAsia="SimSun" w:hAnsi="Verdana" w:cs="Times New Roman"/>
          <w:sz w:val="18"/>
          <w:szCs w:val="18"/>
          <w:lang w:eastAsia="zh-CN"/>
        </w:rPr>
        <w:t xml:space="preserve">      </w:t>
      </w:r>
    </w:ins>
    <w:del w:id="2" w:author="Krijger, Cesar PH/NL" w:date="2016-02-29T10:15:00Z">
      <w:r w:rsidRPr="007C5A6A">
        <w:rPr>
          <w:rFonts w:ascii="Verdana" w:eastAsia="SimSun" w:hAnsi="Verdana" w:cs="Times New Roman"/>
          <w:sz w:val="18"/>
          <w:szCs w:val="18"/>
          <w:lang w:eastAsia="zh-CN"/>
        </w:rPr>
        <w:delText xml:space="preserve">   </w:delText>
      </w:r>
    </w:del>
  </w:p>
  <w:p w:rsidR="007C5A6A" w:rsidRPr="00CE78A1" w:rsidRDefault="00CE78A1">
    <w:pPr>
      <w:pStyle w:val="Footer"/>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E7" w:rsidRDefault="00092FE7" w:rsidP="007C5A6A">
      <w:pPr>
        <w:spacing w:after="0" w:line="240" w:lineRule="auto"/>
      </w:pPr>
      <w:r>
        <w:separator/>
      </w:r>
    </w:p>
  </w:footnote>
  <w:footnote w:type="continuationSeparator" w:id="0">
    <w:p w:rsidR="00092FE7" w:rsidRDefault="00092FE7" w:rsidP="007C5A6A">
      <w:pPr>
        <w:spacing w:after="0" w:line="240" w:lineRule="auto"/>
      </w:pPr>
      <w:r>
        <w:continuationSeparator/>
      </w:r>
    </w:p>
  </w:footnote>
  <w:footnote w:type="continuationNotice" w:id="1">
    <w:p w:rsidR="00092FE7" w:rsidRDefault="00092F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AC8"/>
    <w:multiLevelType w:val="hybridMultilevel"/>
    <w:tmpl w:val="84BA34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865823"/>
    <w:multiLevelType w:val="hybridMultilevel"/>
    <w:tmpl w:val="1B3A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3D3030"/>
    <w:multiLevelType w:val="hybridMultilevel"/>
    <w:tmpl w:val="99B2EB5E"/>
    <w:lvl w:ilvl="0" w:tplc="3106378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5E4209"/>
    <w:multiLevelType w:val="hybridMultilevel"/>
    <w:tmpl w:val="DC649F40"/>
    <w:lvl w:ilvl="0" w:tplc="7EC4B0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086E29"/>
    <w:multiLevelType w:val="hybridMultilevel"/>
    <w:tmpl w:val="EDE8A4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34333"/>
    <w:multiLevelType w:val="hybridMultilevel"/>
    <w:tmpl w:val="8A32129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7F565C76"/>
    <w:multiLevelType w:val="hybridMultilevel"/>
    <w:tmpl w:val="AE36FE0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41"/>
    <w:rsid w:val="00053129"/>
    <w:rsid w:val="00061792"/>
    <w:rsid w:val="00092FE7"/>
    <w:rsid w:val="000A0F16"/>
    <w:rsid w:val="001027B3"/>
    <w:rsid w:val="00117AB7"/>
    <w:rsid w:val="00180608"/>
    <w:rsid w:val="00181561"/>
    <w:rsid w:val="002C0AF7"/>
    <w:rsid w:val="002F6E41"/>
    <w:rsid w:val="003102BD"/>
    <w:rsid w:val="00322D94"/>
    <w:rsid w:val="003620A3"/>
    <w:rsid w:val="00364F8D"/>
    <w:rsid w:val="003A54DE"/>
    <w:rsid w:val="003B5CC1"/>
    <w:rsid w:val="003F0A83"/>
    <w:rsid w:val="00420532"/>
    <w:rsid w:val="00435B7E"/>
    <w:rsid w:val="004D20FB"/>
    <w:rsid w:val="004F5D5D"/>
    <w:rsid w:val="004F6E5F"/>
    <w:rsid w:val="00596AC1"/>
    <w:rsid w:val="005E45AD"/>
    <w:rsid w:val="0063219E"/>
    <w:rsid w:val="00653F8D"/>
    <w:rsid w:val="00661E98"/>
    <w:rsid w:val="006F4C9D"/>
    <w:rsid w:val="007738D8"/>
    <w:rsid w:val="00773CC0"/>
    <w:rsid w:val="007C5A6A"/>
    <w:rsid w:val="007E6F34"/>
    <w:rsid w:val="00811EB5"/>
    <w:rsid w:val="00843D32"/>
    <w:rsid w:val="00891AA7"/>
    <w:rsid w:val="00937DB4"/>
    <w:rsid w:val="00971876"/>
    <w:rsid w:val="009779FB"/>
    <w:rsid w:val="00A415BE"/>
    <w:rsid w:val="00A64601"/>
    <w:rsid w:val="00A91EF5"/>
    <w:rsid w:val="00AE0DC4"/>
    <w:rsid w:val="00B70E49"/>
    <w:rsid w:val="00B925F1"/>
    <w:rsid w:val="00BA10E5"/>
    <w:rsid w:val="00BA39E3"/>
    <w:rsid w:val="00BE3CDA"/>
    <w:rsid w:val="00C35703"/>
    <w:rsid w:val="00C817D4"/>
    <w:rsid w:val="00CB11EB"/>
    <w:rsid w:val="00CE78A1"/>
    <w:rsid w:val="00CF3E1C"/>
    <w:rsid w:val="00D30ADD"/>
    <w:rsid w:val="00D6359E"/>
    <w:rsid w:val="00D71FE5"/>
    <w:rsid w:val="00EB1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F7"/>
    <w:pPr>
      <w:ind w:left="720"/>
      <w:contextualSpacing/>
    </w:pPr>
  </w:style>
  <w:style w:type="paragraph" w:styleId="Header">
    <w:name w:val="header"/>
    <w:basedOn w:val="Normal"/>
    <w:link w:val="HeaderChar"/>
    <w:uiPriority w:val="99"/>
    <w:unhideWhenUsed/>
    <w:rsid w:val="007C5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A6A"/>
  </w:style>
  <w:style w:type="paragraph" w:styleId="Footer">
    <w:name w:val="footer"/>
    <w:basedOn w:val="Normal"/>
    <w:link w:val="FooterChar"/>
    <w:uiPriority w:val="99"/>
    <w:unhideWhenUsed/>
    <w:rsid w:val="007C5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A6A"/>
  </w:style>
  <w:style w:type="character" w:styleId="Hyperlink">
    <w:name w:val="Hyperlink"/>
    <w:basedOn w:val="DefaultParagraphFont"/>
    <w:uiPriority w:val="99"/>
    <w:unhideWhenUsed/>
    <w:rsid w:val="007C5A6A"/>
    <w:rPr>
      <w:color w:val="0000FF" w:themeColor="hyperlink"/>
      <w:u w:val="single"/>
    </w:rPr>
  </w:style>
  <w:style w:type="paragraph" w:styleId="NormalWeb">
    <w:name w:val="Normal (Web)"/>
    <w:basedOn w:val="Normal"/>
    <w:uiPriority w:val="99"/>
    <w:unhideWhenUsed/>
    <w:rsid w:val="005E45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1">
    <w:name w:val="A1"/>
    <w:rsid w:val="003102BD"/>
    <w:rPr>
      <w:rFonts w:cs="ScalaSansPro-Regular"/>
      <w:color w:val="000000"/>
      <w:sz w:val="20"/>
      <w:szCs w:val="20"/>
    </w:rPr>
  </w:style>
  <w:style w:type="character" w:styleId="Strong">
    <w:name w:val="Strong"/>
    <w:uiPriority w:val="22"/>
    <w:qFormat/>
    <w:rsid w:val="00773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F7"/>
    <w:pPr>
      <w:ind w:left="720"/>
      <w:contextualSpacing/>
    </w:pPr>
  </w:style>
  <w:style w:type="paragraph" w:styleId="Header">
    <w:name w:val="header"/>
    <w:basedOn w:val="Normal"/>
    <w:link w:val="HeaderChar"/>
    <w:uiPriority w:val="99"/>
    <w:unhideWhenUsed/>
    <w:rsid w:val="007C5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A6A"/>
  </w:style>
  <w:style w:type="paragraph" w:styleId="Footer">
    <w:name w:val="footer"/>
    <w:basedOn w:val="Normal"/>
    <w:link w:val="FooterChar"/>
    <w:uiPriority w:val="99"/>
    <w:unhideWhenUsed/>
    <w:rsid w:val="007C5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A6A"/>
  </w:style>
  <w:style w:type="character" w:styleId="Hyperlink">
    <w:name w:val="Hyperlink"/>
    <w:basedOn w:val="DefaultParagraphFont"/>
    <w:uiPriority w:val="99"/>
    <w:unhideWhenUsed/>
    <w:rsid w:val="007C5A6A"/>
    <w:rPr>
      <w:color w:val="0000FF" w:themeColor="hyperlink"/>
      <w:u w:val="single"/>
    </w:rPr>
  </w:style>
  <w:style w:type="paragraph" w:styleId="NormalWeb">
    <w:name w:val="Normal (Web)"/>
    <w:basedOn w:val="Normal"/>
    <w:uiPriority w:val="99"/>
    <w:unhideWhenUsed/>
    <w:rsid w:val="005E45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1">
    <w:name w:val="A1"/>
    <w:rsid w:val="003102BD"/>
    <w:rPr>
      <w:rFonts w:cs="ScalaSansPro-Regular"/>
      <w:color w:val="000000"/>
      <w:sz w:val="20"/>
      <w:szCs w:val="20"/>
    </w:rPr>
  </w:style>
  <w:style w:type="character" w:styleId="Strong">
    <w:name w:val="Strong"/>
    <w:uiPriority w:val="22"/>
    <w:qFormat/>
    <w:rsid w:val="00773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8169">
      <w:bodyDiv w:val="1"/>
      <w:marLeft w:val="0"/>
      <w:marRight w:val="0"/>
      <w:marTop w:val="0"/>
      <w:marBottom w:val="0"/>
      <w:divBdr>
        <w:top w:val="none" w:sz="0" w:space="0" w:color="auto"/>
        <w:left w:val="none" w:sz="0" w:space="0" w:color="auto"/>
        <w:bottom w:val="none" w:sz="0" w:space="0" w:color="auto"/>
        <w:right w:val="none" w:sz="0" w:space="0" w:color="auto"/>
      </w:divBdr>
    </w:div>
    <w:div w:id="521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efer.vierhout@sanof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efer.vierhout@sanof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l.onekey@ceged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Repping, Sandra PH/NL</dc:creator>
  <cp:lastModifiedBy>Van-Meurs, Simone PH/NL</cp:lastModifiedBy>
  <cp:revision>2</cp:revision>
  <dcterms:created xsi:type="dcterms:W3CDTF">2017-01-19T16:01:00Z</dcterms:created>
  <dcterms:modified xsi:type="dcterms:W3CDTF">2017-01-19T16:01:00Z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1435704794</vt:i4>
  </property>
  <property fmtid="{D5CDD505-2E9C-101B-9397-08002B2CF9AE}" pid="3" name="_NewReviewCycle">
    <vt:lpwstr/>
  </property>
  <property fmtid="{D5CDD505-2E9C-101B-9397-08002B2CF9AE}" pid="4" name="_EmailSubject">
    <vt:lpwstr>UITNODIGING De verdieping van kruip in de huid.... 2015.ppt</vt:lpwstr>
  </property>
  <property fmtid="{D5CDD505-2E9C-101B-9397-08002B2CF9AE}" pid="5" name="_AuthorEmail">
    <vt:lpwstr>Marly.vandenBoom-Haverkate@sanofi.com</vt:lpwstr>
  </property>
  <property fmtid="{D5CDD505-2E9C-101B-9397-08002B2CF9AE}" pid="6" name="_AuthorEmailDisplayName">
    <vt:lpwstr>Van Den Boom-Haverkate, Marly PH/NL/EXT</vt:lpwstr>
  </property>
  <property fmtid="{D5CDD505-2E9C-101B-9397-08002B2CF9AE}" pid="7" name="_ReviewingToolsShownOnce">
    <vt:lpwstr/>
  </property>
  <property fmtid="{D5CDD505-2E9C-101B-9397-08002B2CF9AE}" pid="8" name="_PreviousAdHocReviewCycleID">
    <vt:i4>-806827305</vt:i4>
  </property>
</Properties>
</file>